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E646" w14:textId="77777777" w:rsidR="00CB2FA3" w:rsidRPr="00CB2FA3" w:rsidRDefault="00145F58" w:rsidP="00B00989">
      <w:pPr>
        <w:pStyle w:val="Default"/>
        <w:jc w:val="center"/>
        <w:rPr>
          <w:sz w:val="25"/>
          <w:szCs w:val="23"/>
        </w:rPr>
      </w:pPr>
      <w:bookmarkStart w:id="0" w:name="_GoBack"/>
      <w:bookmarkEnd w:id="0"/>
      <w:r>
        <w:rPr>
          <w:b/>
          <w:bCs/>
          <w:sz w:val="25"/>
          <w:szCs w:val="23"/>
        </w:rPr>
        <w:t>HURRICANE</w:t>
      </w:r>
      <w:r w:rsidR="00CA077D">
        <w:rPr>
          <w:b/>
          <w:bCs/>
          <w:sz w:val="25"/>
          <w:szCs w:val="23"/>
        </w:rPr>
        <w:t xml:space="preserve"> EXERCISE: </w:t>
      </w:r>
      <w:r w:rsidR="00CB2FA3" w:rsidRPr="00CB2FA3">
        <w:rPr>
          <w:b/>
          <w:bCs/>
          <w:sz w:val="25"/>
          <w:szCs w:val="23"/>
        </w:rPr>
        <w:t>SCENARIO</w:t>
      </w:r>
      <w:r w:rsidR="00CA077D">
        <w:rPr>
          <w:b/>
          <w:bCs/>
          <w:sz w:val="25"/>
          <w:szCs w:val="23"/>
        </w:rPr>
        <w:t xml:space="preserve"> UPDATE #1</w:t>
      </w:r>
    </w:p>
    <w:p w14:paraId="6352131F" w14:textId="77777777" w:rsidR="001140EE" w:rsidRPr="001140EE" w:rsidRDefault="001140EE" w:rsidP="00CB2FA3">
      <w:pPr>
        <w:pStyle w:val="Default"/>
        <w:rPr>
          <w:rFonts w:ascii="Times New Roman" w:hAnsi="Times New Roman" w:cs="Times New Roman"/>
          <w:sz w:val="32"/>
          <w:szCs w:val="23"/>
        </w:rPr>
      </w:pPr>
    </w:p>
    <w:p w14:paraId="5EB48AAA" w14:textId="3A9F5315" w:rsidR="003C2A55" w:rsidRPr="00CA077D" w:rsidRDefault="005F69BB" w:rsidP="00CA077D">
      <w:pPr>
        <w:rPr>
          <w:rFonts w:cs="Arial"/>
          <w:sz w:val="24"/>
          <w:szCs w:val="24"/>
        </w:rPr>
      </w:pPr>
      <w:r w:rsidRPr="00CA077D">
        <w:rPr>
          <w:noProof/>
        </w:rPr>
        <w:drawing>
          <wp:anchor distT="0" distB="0" distL="114300" distR="114300" simplePos="0" relativeHeight="251658240" behindDoc="1" locked="0" layoutInCell="1" allowOverlap="1" wp14:anchorId="37B75086" wp14:editId="645A47BC">
            <wp:simplePos x="0" y="0"/>
            <wp:positionH relativeFrom="column">
              <wp:posOffset>2861945</wp:posOffset>
            </wp:positionH>
            <wp:positionV relativeFrom="paragraph">
              <wp:posOffset>135890</wp:posOffset>
            </wp:positionV>
            <wp:extent cx="4265930" cy="2543810"/>
            <wp:effectExtent l="0" t="0" r="1270" b="8890"/>
            <wp:wrapTight wrapText="bothSides">
              <wp:wrapPolygon edited="0">
                <wp:start x="0" y="0"/>
                <wp:lineTo x="0" y="21514"/>
                <wp:lineTo x="21510" y="21514"/>
                <wp:lineTo x="21510" y="0"/>
                <wp:lineTo x="0" y="0"/>
              </wp:wrapPolygon>
            </wp:wrapTight>
            <wp:docPr id="4" name="Picture 4"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930" cy="254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77D" w:rsidRPr="00CA077D">
        <w:rPr>
          <w:rFonts w:cs="Arial"/>
          <w:sz w:val="24"/>
          <w:szCs w:val="24"/>
        </w:rPr>
        <w:t>Tuesday, 12:00 p</w:t>
      </w:r>
      <w:r w:rsidR="001140EE" w:rsidRPr="00CA077D">
        <w:rPr>
          <w:rFonts w:cs="Arial"/>
          <w:sz w:val="24"/>
          <w:szCs w:val="24"/>
        </w:rPr>
        <w:t xml:space="preserve">.m.: </w:t>
      </w:r>
      <w:r w:rsidR="00CA077D" w:rsidRPr="00CA077D">
        <w:rPr>
          <w:rFonts w:cs="Arial"/>
          <w:sz w:val="24"/>
          <w:szCs w:val="24"/>
        </w:rPr>
        <w:t xml:space="preserve">The storm has strengthened and the National Hurricane Center issues a Hurricane Warning for [your community]. Hurricane </w:t>
      </w:r>
      <w:r w:rsidR="00CA077D" w:rsidRPr="00BC2F7D">
        <w:rPr>
          <w:rFonts w:cs="Arial"/>
          <w:sz w:val="24"/>
          <w:szCs w:val="24"/>
        </w:rPr>
        <w:t>Milo</w:t>
      </w:r>
      <w:r w:rsidR="00CA077D" w:rsidRPr="00CA077D">
        <w:rPr>
          <w:rFonts w:cs="Arial"/>
          <w:sz w:val="24"/>
          <w:szCs w:val="24"/>
        </w:rPr>
        <w:t xml:space="preserve"> is a Category 3 storm projected to make landfall in our area within the next 36 hours. A storm surge of 13 to 18 feet is forecast near and to the east of where the center will make landfall. The governor has declared a state of emergency and issues an evacuation order for our area. As a result, many employees and volunteers are asking to return home or are not coming to work at all. In addition, many local schools and childcare facilities are closing early today. Several major roadways are impassable due to traffic from the evacuation.</w:t>
      </w:r>
    </w:p>
    <w:p w14:paraId="4F388601" w14:textId="77777777" w:rsidR="001140EE" w:rsidRPr="001140EE" w:rsidRDefault="001140EE" w:rsidP="00CB2FA3">
      <w:pPr>
        <w:pBdr>
          <w:bottom w:val="single" w:sz="12" w:space="1" w:color="auto"/>
        </w:pBdr>
        <w:rPr>
          <w:b/>
          <w:sz w:val="24"/>
          <w:szCs w:val="20"/>
        </w:rPr>
      </w:pPr>
    </w:p>
    <w:p w14:paraId="4679C3EE" w14:textId="77777777" w:rsidR="001140EE" w:rsidRPr="001140EE" w:rsidRDefault="005F69BB" w:rsidP="00CB2FA3">
      <w:pPr>
        <w:rPr>
          <w:b/>
          <w:sz w:val="24"/>
          <w:szCs w:val="20"/>
        </w:rPr>
      </w:pPr>
      <w:r>
        <w:rPr>
          <w:b/>
          <w:sz w:val="24"/>
          <w:szCs w:val="20"/>
        </w:rPr>
        <w:t>Hurricane</w:t>
      </w:r>
      <w:r w:rsidR="00CA077D">
        <w:rPr>
          <w:b/>
          <w:sz w:val="24"/>
          <w:szCs w:val="20"/>
        </w:rPr>
        <w:t xml:space="preserve"> </w:t>
      </w:r>
      <w:r w:rsidR="001140EE" w:rsidRPr="001140EE">
        <w:rPr>
          <w:b/>
          <w:sz w:val="24"/>
          <w:szCs w:val="20"/>
        </w:rPr>
        <w:t>Scenario</w:t>
      </w:r>
      <w:r w:rsidR="00CA077D">
        <w:rPr>
          <w:b/>
          <w:sz w:val="24"/>
          <w:szCs w:val="20"/>
        </w:rPr>
        <w:t xml:space="preserve"> Update #1</w:t>
      </w:r>
      <w:r w:rsidR="001140EE" w:rsidRPr="001140EE">
        <w:rPr>
          <w:b/>
          <w:sz w:val="24"/>
          <w:szCs w:val="20"/>
        </w:rPr>
        <w:t xml:space="preserve"> Discussion Questions</w:t>
      </w:r>
    </w:p>
    <w:p w14:paraId="485E6D0F" w14:textId="77777777" w:rsidR="00CA077D" w:rsidRPr="00CA077D" w:rsidRDefault="00CA077D" w:rsidP="00CA077D">
      <w:pPr>
        <w:pStyle w:val="ListParagraph"/>
        <w:numPr>
          <w:ilvl w:val="0"/>
          <w:numId w:val="4"/>
        </w:numPr>
        <w:rPr>
          <w:rFonts w:cs="Arial"/>
          <w:sz w:val="24"/>
          <w:szCs w:val="24"/>
        </w:rPr>
      </w:pPr>
      <w:r w:rsidRPr="00CA077D">
        <w:rPr>
          <w:rFonts w:cs="Arial"/>
          <w:sz w:val="24"/>
          <w:szCs w:val="24"/>
        </w:rPr>
        <w:t>Based on this updated information, how have your concerns changed?</w:t>
      </w:r>
    </w:p>
    <w:p w14:paraId="698AABFE" w14:textId="77777777" w:rsidR="00CA077D" w:rsidRDefault="00CA077D" w:rsidP="00CA077D">
      <w:pPr>
        <w:pStyle w:val="ListParagraph"/>
        <w:rPr>
          <w:rFonts w:cs="Arial"/>
          <w:sz w:val="24"/>
          <w:szCs w:val="24"/>
        </w:rPr>
      </w:pPr>
    </w:p>
    <w:p w14:paraId="07F51D6C" w14:textId="77777777" w:rsidR="00CA077D" w:rsidRDefault="00CA077D" w:rsidP="00CA077D">
      <w:pPr>
        <w:pStyle w:val="ListParagraph"/>
        <w:rPr>
          <w:rFonts w:cs="Arial"/>
          <w:sz w:val="24"/>
          <w:szCs w:val="24"/>
        </w:rPr>
      </w:pPr>
    </w:p>
    <w:p w14:paraId="61766C28" w14:textId="77777777" w:rsidR="005F69BB" w:rsidRDefault="00CA077D" w:rsidP="00CA077D">
      <w:pPr>
        <w:pStyle w:val="ListParagraph"/>
        <w:numPr>
          <w:ilvl w:val="0"/>
          <w:numId w:val="4"/>
        </w:numPr>
        <w:rPr>
          <w:rFonts w:cs="Arial"/>
          <w:sz w:val="24"/>
          <w:szCs w:val="24"/>
        </w:rPr>
      </w:pPr>
      <w:r w:rsidRPr="00CA077D">
        <w:rPr>
          <w:rFonts w:cs="Arial"/>
          <w:sz w:val="24"/>
          <w:szCs w:val="24"/>
        </w:rPr>
        <w:t xml:space="preserve">What and how is your organization communicating about the hurricane with [employees/parents/students/volunteers/ congregants] </w:t>
      </w:r>
      <w:proofErr w:type="gramStart"/>
      <w:r w:rsidRPr="00CA077D">
        <w:rPr>
          <w:rFonts w:cs="Arial"/>
          <w:sz w:val="24"/>
          <w:szCs w:val="24"/>
        </w:rPr>
        <w:t>at this time</w:t>
      </w:r>
      <w:proofErr w:type="gramEnd"/>
      <w:r w:rsidRPr="00CA077D">
        <w:rPr>
          <w:rFonts w:cs="Arial"/>
          <w:sz w:val="24"/>
          <w:szCs w:val="24"/>
        </w:rPr>
        <w:t>?</w:t>
      </w:r>
    </w:p>
    <w:p w14:paraId="17203604" w14:textId="77777777" w:rsidR="00CA077D" w:rsidRPr="00CA077D" w:rsidRDefault="00CA077D" w:rsidP="00CA077D">
      <w:pPr>
        <w:rPr>
          <w:rFonts w:cs="Arial"/>
          <w:sz w:val="24"/>
          <w:szCs w:val="24"/>
        </w:rPr>
      </w:pPr>
    </w:p>
    <w:p w14:paraId="49C4F81E" w14:textId="77777777" w:rsidR="00CA077D" w:rsidRPr="00CA077D" w:rsidRDefault="00CA077D" w:rsidP="00CA077D">
      <w:pPr>
        <w:pStyle w:val="ListParagraph"/>
        <w:numPr>
          <w:ilvl w:val="0"/>
          <w:numId w:val="4"/>
        </w:numPr>
        <w:rPr>
          <w:rFonts w:cs="Arial"/>
          <w:sz w:val="24"/>
          <w:szCs w:val="24"/>
        </w:rPr>
      </w:pPr>
      <w:r w:rsidRPr="00CA077D">
        <w:rPr>
          <w:rFonts w:cs="Arial"/>
          <w:sz w:val="24"/>
          <w:szCs w:val="24"/>
        </w:rPr>
        <w:t>What expectations do you have regarding [employees/students/volunteers] attendance under these circumstances? Are you prepared to operate with a limited number of [employees/volunteers]?</w:t>
      </w:r>
    </w:p>
    <w:p w14:paraId="246F6760" w14:textId="77777777" w:rsidR="00CA077D" w:rsidRDefault="00CA077D" w:rsidP="00CA077D">
      <w:pPr>
        <w:rPr>
          <w:rFonts w:cs="Arial"/>
          <w:sz w:val="24"/>
          <w:szCs w:val="24"/>
        </w:rPr>
      </w:pPr>
    </w:p>
    <w:p w14:paraId="60DD847F" w14:textId="77777777" w:rsidR="00CA077D" w:rsidRPr="00CA077D" w:rsidRDefault="00CA077D" w:rsidP="00CA077D">
      <w:pPr>
        <w:pStyle w:val="ListParagraph"/>
        <w:numPr>
          <w:ilvl w:val="0"/>
          <w:numId w:val="4"/>
        </w:numPr>
        <w:rPr>
          <w:rFonts w:cs="Arial"/>
          <w:sz w:val="24"/>
          <w:szCs w:val="24"/>
        </w:rPr>
      </w:pPr>
      <w:r w:rsidRPr="00CA077D">
        <w:rPr>
          <w:rFonts w:cs="Arial"/>
          <w:sz w:val="24"/>
          <w:szCs w:val="24"/>
        </w:rPr>
        <w:t>Do you have a process in place to account for all your employees and visitors? If people cannot be located or contacted, what—if any— processes do you have to account for them?</w:t>
      </w:r>
    </w:p>
    <w:p w14:paraId="2D30E5F0" w14:textId="77777777" w:rsidR="00CA077D" w:rsidRDefault="00CA077D" w:rsidP="00CA077D">
      <w:pPr>
        <w:rPr>
          <w:rFonts w:cs="Arial"/>
          <w:sz w:val="24"/>
          <w:szCs w:val="24"/>
        </w:rPr>
      </w:pPr>
    </w:p>
    <w:p w14:paraId="47F1EDF2" w14:textId="77777777" w:rsidR="00CA077D" w:rsidRPr="00CA077D" w:rsidRDefault="00CA077D" w:rsidP="00CA077D">
      <w:pPr>
        <w:pStyle w:val="ListParagraph"/>
        <w:numPr>
          <w:ilvl w:val="0"/>
          <w:numId w:val="4"/>
        </w:numPr>
        <w:rPr>
          <w:rFonts w:cs="Arial"/>
          <w:sz w:val="24"/>
          <w:szCs w:val="24"/>
        </w:rPr>
      </w:pPr>
      <w:r w:rsidRPr="00CA077D">
        <w:rPr>
          <w:rFonts w:cs="Arial"/>
          <w:sz w:val="24"/>
          <w:szCs w:val="24"/>
        </w:rPr>
        <w:t xml:space="preserve">Based on the forecast, it seems likely that your facility will experience significant damage in the next </w:t>
      </w:r>
      <w:r w:rsidR="00715677">
        <w:rPr>
          <w:rFonts w:cs="Arial"/>
          <w:sz w:val="24"/>
          <w:szCs w:val="24"/>
        </w:rPr>
        <w:br/>
      </w:r>
      <w:r w:rsidRPr="00CA077D">
        <w:rPr>
          <w:rFonts w:cs="Arial"/>
          <w:sz w:val="24"/>
          <w:szCs w:val="24"/>
        </w:rPr>
        <w:t>36 hours. What decisions need to be made at this time, and who needs to make them?</w:t>
      </w:r>
    </w:p>
    <w:p w14:paraId="27423AE0" w14:textId="77777777" w:rsidR="005F69BB" w:rsidRPr="005F69BB" w:rsidRDefault="005F69BB" w:rsidP="005F69BB">
      <w:pPr>
        <w:rPr>
          <w:rFonts w:cs="Arial"/>
          <w:sz w:val="24"/>
          <w:szCs w:val="24"/>
        </w:rPr>
      </w:pPr>
    </w:p>
    <w:p w14:paraId="32D974AC" w14:textId="77777777" w:rsidR="001140EE" w:rsidRDefault="001140EE" w:rsidP="001140EE">
      <w:pPr>
        <w:rPr>
          <w:rFonts w:ascii="Arial" w:hAnsi="Arial" w:cs="Arial"/>
          <w:sz w:val="32"/>
        </w:rPr>
      </w:pPr>
    </w:p>
    <w:p w14:paraId="5B5DC765" w14:textId="767EEF1B" w:rsidR="008D6DB2" w:rsidRDefault="00603B11" w:rsidP="00603B11">
      <w:pPr>
        <w:tabs>
          <w:tab w:val="left" w:pos="7185"/>
        </w:tabs>
        <w:rPr>
          <w:ins w:id="1" w:author="Jenna J. Zubia" w:date="2018-03-21T11:25:00Z"/>
          <w:rFonts w:ascii="Arial" w:hAnsi="Arial" w:cs="Arial"/>
          <w:sz w:val="32"/>
        </w:rPr>
      </w:pPr>
      <w:r>
        <w:rPr>
          <w:rFonts w:ascii="Arial" w:hAnsi="Arial" w:cs="Arial"/>
          <w:sz w:val="32"/>
        </w:rPr>
        <w:tab/>
      </w:r>
    </w:p>
    <w:p w14:paraId="7EA7C9A7" w14:textId="77777777" w:rsidR="001140EE" w:rsidRPr="008D6DB2" w:rsidRDefault="001140EE">
      <w:pPr>
        <w:rPr>
          <w:rFonts w:ascii="Arial" w:hAnsi="Arial" w:cs="Arial"/>
          <w:sz w:val="32"/>
        </w:rPr>
        <w:pPrChange w:id="2" w:author="Jenna J. Zubia" w:date="2018-03-21T11:25:00Z">
          <w:pPr>
            <w:tabs>
              <w:tab w:val="left" w:pos="7185"/>
            </w:tabs>
          </w:pPr>
        </w:pPrChange>
      </w:pPr>
    </w:p>
    <w:sectPr w:rsidR="001140EE" w:rsidRPr="008D6DB2" w:rsidSect="00CB2F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1CAE" w14:textId="77777777" w:rsidR="00E81267" w:rsidRDefault="00E81267" w:rsidP="00CB2FA3">
      <w:pPr>
        <w:spacing w:after="0" w:line="240" w:lineRule="auto"/>
      </w:pPr>
      <w:r>
        <w:separator/>
      </w:r>
    </w:p>
  </w:endnote>
  <w:endnote w:type="continuationSeparator" w:id="0">
    <w:p w14:paraId="059024ED" w14:textId="77777777" w:rsidR="00E81267" w:rsidRDefault="00E81267" w:rsidP="00C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B0B3" w14:textId="77777777" w:rsidR="008D6DB2" w:rsidRDefault="008D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F160" w14:textId="77777777" w:rsidR="00CB2FA3" w:rsidRDefault="00CB2FA3" w:rsidP="00CB2FA3">
    <w:pPr>
      <w:pStyle w:val="Footer"/>
      <w:jc w:val="right"/>
    </w:pPr>
    <w:r w:rsidRPr="00CB2FA3">
      <w:rPr>
        <w:b/>
        <w:bCs/>
        <w:noProof/>
        <w:sz w:val="16"/>
        <w:szCs w:val="16"/>
      </w:rPr>
      <w:drawing>
        <wp:anchor distT="0" distB="0" distL="114300" distR="114300" simplePos="0" relativeHeight="251658240" behindDoc="0" locked="0" layoutInCell="1" allowOverlap="1" wp14:anchorId="79773025" wp14:editId="76F790D1">
          <wp:simplePos x="0" y="0"/>
          <wp:positionH relativeFrom="column">
            <wp:posOffset>-161925</wp:posOffset>
          </wp:positionH>
          <wp:positionV relativeFrom="paragraph">
            <wp:posOffset>-114300</wp:posOffset>
          </wp:positionV>
          <wp:extent cx="1781856" cy="685800"/>
          <wp:effectExtent l="0" t="0" r="8890" b="0"/>
          <wp:wrapSquare wrapText="bothSides"/>
          <wp:docPr id="3" name="Picture 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6" cy="685800"/>
                  </a:xfrm>
                  <a:prstGeom prst="rect">
                    <a:avLst/>
                  </a:prstGeom>
                  <a:noFill/>
                  <a:ln>
                    <a:noFill/>
                  </a:ln>
                </pic:spPr>
              </pic:pic>
            </a:graphicData>
          </a:graphic>
        </wp:anchor>
      </w:drawing>
    </w:r>
    <w:r>
      <w:rPr>
        <w:b/>
        <w:bCs/>
        <w:sz w:val="16"/>
        <w:szCs w:val="16"/>
      </w:rPr>
      <w:t>Prepare You</w:t>
    </w:r>
    <w:r w:rsidR="00603B11">
      <w:rPr>
        <w:b/>
        <w:bCs/>
        <w:sz w:val="16"/>
        <w:szCs w:val="16"/>
      </w:rPr>
      <w:t>r Organization for a Hurricane</w:t>
    </w:r>
    <w:r>
      <w:rPr>
        <w:b/>
        <w:bCs/>
        <w:sz w:val="16"/>
        <w:szCs w:val="16"/>
      </w:rPr>
      <w:t xml:space="preserve"> </w:t>
    </w:r>
    <w:r>
      <w:rPr>
        <w:rFonts w:ascii="Univers 57 Condensed" w:hAnsi="Univers 57 Condensed" w:cs="Univers 57 Condensed"/>
        <w:sz w:val="16"/>
        <w:szCs w:val="16"/>
      </w:rPr>
      <w:t xml:space="preserve">| </w:t>
    </w:r>
    <w:r>
      <w:rPr>
        <w:b/>
        <w:bCs/>
        <w:sz w:val="16"/>
        <w:szCs w:val="16"/>
      </w:rPr>
      <w:t xml:space="preserve">America’s PrepareAthon! </w:t>
    </w:r>
    <w:r>
      <w:rPr>
        <w:rFonts w:ascii="Univers 57 Condensed" w:hAnsi="Univers 57 Condensed" w:cs="Univers 57 Condensed"/>
        <w:sz w:val="16"/>
        <w:szCs w:val="16"/>
      </w:rPr>
      <w:t>| www.ready.gov/prepare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0410" w14:textId="77777777" w:rsidR="008D6DB2" w:rsidRDefault="008D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C245" w14:textId="77777777" w:rsidR="00E81267" w:rsidRDefault="00E81267" w:rsidP="00CB2FA3">
      <w:pPr>
        <w:spacing w:after="0" w:line="240" w:lineRule="auto"/>
      </w:pPr>
      <w:r>
        <w:separator/>
      </w:r>
    </w:p>
  </w:footnote>
  <w:footnote w:type="continuationSeparator" w:id="0">
    <w:p w14:paraId="447CD13A" w14:textId="77777777" w:rsidR="00E81267" w:rsidRDefault="00E81267" w:rsidP="00CB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BA34" w14:textId="77777777" w:rsidR="008D6DB2" w:rsidRDefault="008D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DB47" w14:textId="77777777" w:rsidR="008D6DB2" w:rsidRDefault="008D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D2EF" w14:textId="77777777" w:rsidR="008D6DB2" w:rsidRDefault="008D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363"/>
    <w:multiLevelType w:val="hybridMultilevel"/>
    <w:tmpl w:val="BD18E7EE"/>
    <w:lvl w:ilvl="0" w:tplc="F404012E">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77F"/>
    <w:multiLevelType w:val="hybridMultilevel"/>
    <w:tmpl w:val="8872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248BA"/>
    <w:multiLevelType w:val="hybridMultilevel"/>
    <w:tmpl w:val="A5A6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87A11"/>
    <w:multiLevelType w:val="hybridMultilevel"/>
    <w:tmpl w:val="423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a J. Zubia">
    <w15:presenceInfo w15:providerId="AD" w15:userId="S-1-5-21-1757229474-466248765-902906178-11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A3"/>
    <w:rsid w:val="000406B1"/>
    <w:rsid w:val="001140EE"/>
    <w:rsid w:val="00145F58"/>
    <w:rsid w:val="001B7204"/>
    <w:rsid w:val="001E6031"/>
    <w:rsid w:val="003C2A55"/>
    <w:rsid w:val="005B223A"/>
    <w:rsid w:val="005F69BB"/>
    <w:rsid w:val="00603B11"/>
    <w:rsid w:val="006C34F7"/>
    <w:rsid w:val="00715677"/>
    <w:rsid w:val="00716F04"/>
    <w:rsid w:val="008D6DB2"/>
    <w:rsid w:val="00930837"/>
    <w:rsid w:val="009F1280"/>
    <w:rsid w:val="00B00989"/>
    <w:rsid w:val="00BC2F7D"/>
    <w:rsid w:val="00C04D1C"/>
    <w:rsid w:val="00CA077D"/>
    <w:rsid w:val="00CB2FA3"/>
    <w:rsid w:val="00D239CF"/>
    <w:rsid w:val="00E81267"/>
    <w:rsid w:val="00FC6255"/>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2328"/>
  <w15:chartTrackingRefBased/>
  <w15:docId w15:val="{B5F37E1C-015D-4907-A605-8045088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FA3"/>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CB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A3"/>
  </w:style>
  <w:style w:type="paragraph" w:styleId="Footer">
    <w:name w:val="footer"/>
    <w:basedOn w:val="Normal"/>
    <w:link w:val="FooterChar"/>
    <w:uiPriority w:val="99"/>
    <w:unhideWhenUsed/>
    <w:rsid w:val="00CB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A3"/>
  </w:style>
  <w:style w:type="paragraph" w:styleId="ListParagraph">
    <w:name w:val="List Paragraph"/>
    <w:basedOn w:val="Normal"/>
    <w:uiPriority w:val="34"/>
    <w:qFormat/>
    <w:rsid w:val="001140EE"/>
    <w:pPr>
      <w:ind w:left="720"/>
      <w:contextualSpacing/>
    </w:pPr>
  </w:style>
  <w:style w:type="paragraph" w:styleId="BalloonText">
    <w:name w:val="Balloon Text"/>
    <w:basedOn w:val="Normal"/>
    <w:link w:val="BalloonTextChar"/>
    <w:uiPriority w:val="99"/>
    <w:semiHidden/>
    <w:unhideWhenUsed/>
    <w:rsid w:val="0071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77"/>
    <w:rPr>
      <w:rFonts w:ascii="Segoe UI" w:hAnsi="Segoe UI" w:cs="Segoe UI"/>
      <w:sz w:val="18"/>
      <w:szCs w:val="18"/>
    </w:rPr>
  </w:style>
  <w:style w:type="character" w:styleId="CommentReference">
    <w:name w:val="annotation reference"/>
    <w:basedOn w:val="DefaultParagraphFont"/>
    <w:uiPriority w:val="99"/>
    <w:semiHidden/>
    <w:unhideWhenUsed/>
    <w:rsid w:val="00715677"/>
    <w:rPr>
      <w:sz w:val="16"/>
      <w:szCs w:val="16"/>
    </w:rPr>
  </w:style>
  <w:style w:type="paragraph" w:styleId="CommentText">
    <w:name w:val="annotation text"/>
    <w:basedOn w:val="Normal"/>
    <w:link w:val="CommentTextChar"/>
    <w:uiPriority w:val="99"/>
    <w:semiHidden/>
    <w:unhideWhenUsed/>
    <w:rsid w:val="00715677"/>
    <w:pPr>
      <w:spacing w:line="240" w:lineRule="auto"/>
    </w:pPr>
    <w:rPr>
      <w:sz w:val="20"/>
      <w:szCs w:val="20"/>
    </w:rPr>
  </w:style>
  <w:style w:type="character" w:customStyle="1" w:styleId="CommentTextChar">
    <w:name w:val="Comment Text Char"/>
    <w:basedOn w:val="DefaultParagraphFont"/>
    <w:link w:val="CommentText"/>
    <w:uiPriority w:val="99"/>
    <w:semiHidden/>
    <w:rsid w:val="00715677"/>
    <w:rPr>
      <w:sz w:val="20"/>
      <w:szCs w:val="20"/>
    </w:rPr>
  </w:style>
  <w:style w:type="paragraph" w:styleId="CommentSubject">
    <w:name w:val="annotation subject"/>
    <w:basedOn w:val="CommentText"/>
    <w:next w:val="CommentText"/>
    <w:link w:val="CommentSubjectChar"/>
    <w:uiPriority w:val="99"/>
    <w:semiHidden/>
    <w:unhideWhenUsed/>
    <w:rsid w:val="00715677"/>
    <w:rPr>
      <w:b/>
      <w:bCs/>
    </w:rPr>
  </w:style>
  <w:style w:type="character" w:customStyle="1" w:styleId="CommentSubjectChar">
    <w:name w:val="Comment Subject Char"/>
    <w:basedOn w:val="CommentTextChar"/>
    <w:link w:val="CommentSubject"/>
    <w:uiPriority w:val="99"/>
    <w:semiHidden/>
    <w:rsid w:val="00715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8DC8-2E87-4270-9039-ABF90E46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Words>
  <Characters>1499</Characters>
  <Application>Microsoft Office Word</Application>
  <DocSecurity>0</DocSecurity>
  <Lines>51</Lines>
  <Paragraphs>51</Paragraphs>
  <ScaleCrop>false</ScaleCrop>
  <HeadingPairs>
    <vt:vector size="2" baseType="variant">
      <vt:variant>
        <vt:lpstr>Title</vt:lpstr>
      </vt:variant>
      <vt:variant>
        <vt:i4>1</vt:i4>
      </vt:variant>
    </vt:vector>
  </HeadingPairs>
  <TitlesOfParts>
    <vt:vector size="1" baseType="lpstr">
      <vt:lpstr>HURRICANE EXERCISE: SCENARIO UPDATE #1</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EXERCISE: SCENARIO UPDATE #1</dc:title>
  <dc:subject>HURRICANE EXERCISE: SCENARIO UPDATE #1</dc:subject>
  <dc:creator>America’s PrepareAthon!</dc:creator>
  <cp:keywords>hurricane, initial, scenario, questions</cp:keywords>
  <dc:description/>
  <cp:lastModifiedBy>Jenna J. Zubia</cp:lastModifiedBy>
  <cp:revision>8</cp:revision>
  <dcterms:created xsi:type="dcterms:W3CDTF">2017-11-08T14:40:00Z</dcterms:created>
  <dcterms:modified xsi:type="dcterms:W3CDTF">2018-03-21T18:28:00Z</dcterms:modified>
</cp:coreProperties>
</file>